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61" w:rsidRPr="00287661" w:rsidRDefault="00287661" w:rsidP="00287661">
      <w:pPr>
        <w:widowControl/>
        <w:pBdr>
          <w:bottom w:val="single" w:sz="6" w:space="1" w:color="auto"/>
        </w:pBdr>
        <w:jc w:val="center"/>
        <w:rPr>
          <w:rFonts w:ascii="Arial" w:eastAsia="宋体" w:hAnsi="Arial" w:cs="Arial" w:hint="eastAsia"/>
          <w:vanish/>
          <w:kern w:val="0"/>
          <w:sz w:val="16"/>
          <w:szCs w:val="16"/>
        </w:rPr>
      </w:pPr>
      <w:r w:rsidRPr="00287661">
        <w:rPr>
          <w:rFonts w:ascii="Arial" w:eastAsia="宋体" w:hAnsi="Arial" w:cs="Arial" w:hint="eastAsia"/>
          <w:vanish/>
          <w:kern w:val="0"/>
          <w:sz w:val="16"/>
          <w:szCs w:val="16"/>
        </w:rPr>
        <w:t>窗体顶端</w:t>
      </w:r>
    </w:p>
    <w:p w:rsidR="00287661" w:rsidRPr="00287661" w:rsidRDefault="00287661" w:rsidP="00287661">
      <w:pPr>
        <w:widowControl/>
        <w:pBdr>
          <w:top w:val="single" w:sz="6" w:space="0" w:color="D2D2D2"/>
        </w:pBdr>
        <w:shd w:val="clear" w:color="auto" w:fill="FFFFFF"/>
        <w:spacing w:before="100" w:beforeAutospacing="1" w:after="100" w:afterAutospacing="1" w:line="405" w:lineRule="atLeast"/>
        <w:jc w:val="left"/>
        <w:rPr>
          <w:rFonts w:ascii="微软雅黑" w:eastAsia="微软雅黑" w:hAnsi="微软雅黑" w:cs="宋体" w:hint="eastAsia"/>
          <w:vanish/>
          <w:color w:val="666666"/>
          <w:kern w:val="0"/>
          <w:szCs w:val="21"/>
        </w:rPr>
      </w:pPr>
      <w:r w:rsidRPr="00287661">
        <w:rPr>
          <w:rFonts w:ascii="微软雅黑" w:eastAsia="微软雅黑" w:hAnsi="微软雅黑" w:cs="宋体" w:hint="eastAsia"/>
          <w:vanish/>
          <w:color w:val="666666"/>
          <w:kern w:val="0"/>
          <w:szCs w:val="21"/>
        </w:rPr>
        <w:t>新闻</w:t>
      </w:r>
    </w:p>
    <w:p w:rsidR="00287661" w:rsidRPr="00287661" w:rsidRDefault="00287661" w:rsidP="00287661">
      <w:pPr>
        <w:widowControl/>
        <w:pBdr>
          <w:top w:val="single" w:sz="6" w:space="0" w:color="D2D2D2"/>
        </w:pBdr>
        <w:shd w:val="clear" w:color="auto" w:fill="FFFFFF"/>
        <w:spacing w:before="100" w:beforeAutospacing="1" w:after="100" w:afterAutospacing="1" w:line="405" w:lineRule="atLeast"/>
        <w:jc w:val="left"/>
        <w:rPr>
          <w:rFonts w:ascii="微软雅黑" w:eastAsia="微软雅黑" w:hAnsi="微软雅黑" w:cs="宋体" w:hint="eastAsia"/>
          <w:vanish/>
          <w:color w:val="666666"/>
          <w:kern w:val="0"/>
          <w:szCs w:val="21"/>
        </w:rPr>
      </w:pPr>
      <w:r w:rsidRPr="00287661">
        <w:rPr>
          <w:rFonts w:ascii="微软雅黑" w:eastAsia="微软雅黑" w:hAnsi="微软雅黑" w:cs="宋体" w:hint="eastAsia"/>
          <w:vanish/>
          <w:color w:val="666666"/>
          <w:kern w:val="0"/>
          <w:szCs w:val="21"/>
        </w:rPr>
        <w:t>图片</w:t>
      </w:r>
    </w:p>
    <w:p w:rsidR="00287661" w:rsidRPr="00287661" w:rsidRDefault="00287661" w:rsidP="00287661">
      <w:pPr>
        <w:widowControl/>
        <w:pBdr>
          <w:top w:val="single" w:sz="6" w:space="0" w:color="D2D2D2"/>
        </w:pBdr>
        <w:shd w:val="clear" w:color="auto" w:fill="FFFFFF"/>
        <w:spacing w:before="100" w:beforeAutospacing="1" w:after="100" w:afterAutospacing="1" w:line="405" w:lineRule="atLeast"/>
        <w:jc w:val="left"/>
        <w:rPr>
          <w:rFonts w:ascii="微软雅黑" w:eastAsia="微软雅黑" w:hAnsi="微软雅黑" w:cs="宋体" w:hint="eastAsia"/>
          <w:vanish/>
          <w:color w:val="666666"/>
          <w:kern w:val="0"/>
          <w:szCs w:val="21"/>
        </w:rPr>
      </w:pPr>
      <w:r w:rsidRPr="00287661">
        <w:rPr>
          <w:rFonts w:ascii="微软雅黑" w:eastAsia="微软雅黑" w:hAnsi="微软雅黑" w:cs="宋体" w:hint="eastAsia"/>
          <w:vanish/>
          <w:color w:val="666666"/>
          <w:kern w:val="0"/>
          <w:szCs w:val="21"/>
        </w:rPr>
        <w:t>博客</w:t>
      </w:r>
    </w:p>
    <w:p w:rsidR="00287661" w:rsidRPr="00287661" w:rsidRDefault="00287661" w:rsidP="00287661">
      <w:pPr>
        <w:widowControl/>
        <w:pBdr>
          <w:top w:val="single" w:sz="6" w:space="0" w:color="D2D2D2"/>
        </w:pBdr>
        <w:shd w:val="clear" w:color="auto" w:fill="FFFFFF"/>
        <w:spacing w:before="100" w:beforeAutospacing="1" w:after="100" w:afterAutospacing="1" w:line="405" w:lineRule="atLeast"/>
        <w:jc w:val="left"/>
        <w:rPr>
          <w:rFonts w:ascii="微软雅黑" w:eastAsia="微软雅黑" w:hAnsi="微软雅黑" w:cs="宋体" w:hint="eastAsia"/>
          <w:vanish/>
          <w:color w:val="666666"/>
          <w:kern w:val="0"/>
          <w:szCs w:val="21"/>
        </w:rPr>
      </w:pPr>
      <w:r w:rsidRPr="00287661">
        <w:rPr>
          <w:rFonts w:ascii="微软雅黑" w:eastAsia="微软雅黑" w:hAnsi="微软雅黑" w:cs="宋体" w:hint="eastAsia"/>
          <w:vanish/>
          <w:color w:val="666666"/>
          <w:kern w:val="0"/>
          <w:szCs w:val="21"/>
        </w:rPr>
        <w:t>视频</w:t>
      </w:r>
    </w:p>
    <w:p w:rsidR="00287661" w:rsidRPr="00287661" w:rsidRDefault="00287661" w:rsidP="00287661">
      <w:pPr>
        <w:widowControl/>
        <w:pBdr>
          <w:top w:val="single" w:sz="6" w:space="1" w:color="auto"/>
        </w:pBdr>
        <w:jc w:val="center"/>
        <w:rPr>
          <w:rFonts w:ascii="Arial" w:eastAsia="宋体" w:hAnsi="Arial" w:cs="Arial" w:hint="eastAsia"/>
          <w:vanish/>
          <w:kern w:val="0"/>
          <w:sz w:val="16"/>
          <w:szCs w:val="16"/>
        </w:rPr>
      </w:pPr>
      <w:r w:rsidRPr="00287661">
        <w:rPr>
          <w:rFonts w:ascii="Arial" w:eastAsia="宋体" w:hAnsi="Arial" w:cs="Arial" w:hint="eastAsia"/>
          <w:vanish/>
          <w:kern w:val="0"/>
          <w:sz w:val="16"/>
          <w:szCs w:val="16"/>
        </w:rPr>
        <w:t>窗体底端</w:t>
      </w:r>
    </w:p>
    <w:p w:rsidR="00287661" w:rsidRPr="00287661" w:rsidRDefault="00287661" w:rsidP="00287661">
      <w:pPr>
        <w:widowControl/>
        <w:spacing w:before="100" w:beforeAutospacing="1" w:after="100" w:afterAutospacing="1" w:line="750" w:lineRule="atLeast"/>
        <w:jc w:val="left"/>
        <w:outlineLvl w:val="1"/>
        <w:rPr>
          <w:rFonts w:ascii="微软雅黑" w:eastAsia="微软雅黑" w:hAnsi="微软雅黑" w:cs="宋体" w:hint="eastAsia"/>
          <w:b/>
          <w:bCs/>
          <w:color w:val="333333"/>
          <w:kern w:val="36"/>
          <w:sz w:val="54"/>
          <w:szCs w:val="54"/>
        </w:rPr>
      </w:pPr>
      <w:r w:rsidRPr="00287661">
        <w:rPr>
          <w:rFonts w:ascii="微软雅黑" w:eastAsia="微软雅黑" w:hAnsi="微软雅黑" w:cs="宋体" w:hint="eastAsia"/>
          <w:vanish/>
          <w:color w:val="666666"/>
          <w:kern w:val="0"/>
          <w:szCs w:val="21"/>
        </w:rPr>
        <w:pict/>
      </w:r>
      <w:r w:rsidRPr="00287661">
        <w:rPr>
          <w:rFonts w:ascii="微软雅黑" w:eastAsia="微软雅黑" w:hAnsi="微软雅黑" w:cs="宋体" w:hint="eastAsia"/>
          <w:b/>
          <w:bCs/>
          <w:color w:val="333333"/>
          <w:kern w:val="36"/>
          <w:sz w:val="54"/>
          <w:szCs w:val="54"/>
        </w:rPr>
        <w:t>五部门：开展小</w:t>
      </w:r>
      <w:proofErr w:type="gramStart"/>
      <w:r w:rsidRPr="00287661">
        <w:rPr>
          <w:rFonts w:ascii="微软雅黑" w:eastAsia="微软雅黑" w:hAnsi="微软雅黑" w:cs="宋体" w:hint="eastAsia"/>
          <w:b/>
          <w:bCs/>
          <w:color w:val="333333"/>
          <w:kern w:val="36"/>
          <w:sz w:val="54"/>
          <w:szCs w:val="54"/>
        </w:rPr>
        <w:t>微企业</w:t>
      </w:r>
      <w:proofErr w:type="gramEnd"/>
      <w:r w:rsidRPr="00287661">
        <w:rPr>
          <w:rFonts w:ascii="微软雅黑" w:eastAsia="微软雅黑" w:hAnsi="微软雅黑" w:cs="宋体" w:hint="eastAsia"/>
          <w:b/>
          <w:bCs/>
          <w:color w:val="333333"/>
          <w:kern w:val="36"/>
          <w:sz w:val="54"/>
          <w:szCs w:val="54"/>
        </w:rPr>
        <w:t>创业创新基地城市示范工作</w:t>
      </w:r>
      <w:bookmarkStart w:id="0" w:name="_GoBack"/>
      <w:bookmarkEnd w:id="0"/>
    </w:p>
    <w:p w:rsidR="00287661" w:rsidRPr="00287661" w:rsidRDefault="00287661" w:rsidP="00287661">
      <w:pPr>
        <w:widowControl/>
        <w:jc w:val="left"/>
        <w:rPr>
          <w:rFonts w:ascii="微软雅黑" w:eastAsia="微软雅黑" w:hAnsi="微软雅黑" w:cs="宋体" w:hint="eastAsia"/>
          <w:kern w:val="0"/>
          <w:sz w:val="18"/>
          <w:szCs w:val="18"/>
        </w:rPr>
      </w:pPr>
      <w:r w:rsidRPr="00287661">
        <w:rPr>
          <w:rFonts w:ascii="微软雅黑" w:eastAsia="微软雅黑" w:hAnsi="微软雅黑" w:cs="宋体" w:hint="eastAsia"/>
          <w:color w:val="333333"/>
          <w:kern w:val="0"/>
          <w:szCs w:val="21"/>
        </w:rPr>
        <w:t xml:space="preserve">2015年05月06日16:11 </w:t>
      </w:r>
      <w:hyperlink r:id="rId5" w:tgtFrame="_blank" w:history="1">
        <w:r w:rsidRPr="00287661">
          <w:rPr>
            <w:rFonts w:ascii="微软雅黑" w:eastAsia="微软雅黑" w:hAnsi="微软雅黑" w:cs="宋体" w:hint="eastAsia"/>
            <w:color w:val="333333"/>
            <w:kern w:val="0"/>
            <w:szCs w:val="21"/>
          </w:rPr>
          <w:t>中国政府网</w:t>
        </w:r>
      </w:hyperlink>
      <w:r w:rsidRPr="00287661">
        <w:rPr>
          <w:rFonts w:ascii="微软雅黑" w:eastAsia="微软雅黑" w:hAnsi="微软雅黑" w:cs="宋体" w:hint="eastAsia"/>
          <w:color w:val="333333"/>
          <w:kern w:val="0"/>
          <w:szCs w:val="21"/>
        </w:rPr>
        <w:t xml:space="preserve"> </w:t>
      </w:r>
    </w:p>
    <w:p w:rsidR="00287661" w:rsidRPr="00287661" w:rsidRDefault="00287661" w:rsidP="00287661">
      <w:pPr>
        <w:widowControl/>
        <w:jc w:val="left"/>
        <w:rPr>
          <w:rFonts w:ascii="微软雅黑" w:eastAsia="微软雅黑" w:hAnsi="微软雅黑" w:cs="宋体" w:hint="eastAsia"/>
          <w:kern w:val="0"/>
          <w:sz w:val="18"/>
          <w:szCs w:val="18"/>
        </w:rPr>
      </w:pPr>
      <w:hyperlink r:id="rId6" w:history="1">
        <w:r w:rsidRPr="00287661">
          <w:rPr>
            <w:rFonts w:ascii="微软雅黑" w:eastAsia="微软雅黑" w:hAnsi="微软雅黑" w:cs="宋体" w:hint="eastAsia"/>
            <w:color w:val="333333"/>
            <w:kern w:val="0"/>
            <w:sz w:val="18"/>
            <w:szCs w:val="18"/>
          </w:rPr>
          <w:t>分享</w:t>
        </w:r>
      </w:hyperlink>
      <w:hyperlink r:id="rId7" w:history="1">
        <w:r w:rsidRPr="00287661">
          <w:rPr>
            <w:rFonts w:ascii="微软雅黑" w:eastAsia="微软雅黑" w:hAnsi="微软雅黑" w:cs="宋体" w:hint="eastAsia"/>
            <w:color w:val="333333"/>
            <w:kern w:val="0"/>
            <w:sz w:val="18"/>
            <w:szCs w:val="18"/>
          </w:rPr>
          <w:t>添加喜爱</w:t>
        </w:r>
      </w:hyperlink>
      <w:hyperlink r:id="rId8" w:history="1">
        <w:r w:rsidRPr="00287661">
          <w:rPr>
            <w:rFonts w:ascii="微软雅黑" w:eastAsia="微软雅黑" w:hAnsi="微软雅黑" w:cs="宋体" w:hint="eastAsia"/>
            <w:color w:val="333333"/>
            <w:kern w:val="0"/>
            <w:sz w:val="18"/>
            <w:szCs w:val="18"/>
          </w:rPr>
          <w:t>打印</w:t>
        </w:r>
      </w:hyperlink>
      <w:hyperlink r:id="rId9" w:tooltip="加大字号" w:history="1">
        <w:r w:rsidRPr="00287661">
          <w:rPr>
            <w:rFonts w:ascii="微软雅黑" w:eastAsia="微软雅黑" w:hAnsi="微软雅黑" w:cs="宋体" w:hint="eastAsia"/>
            <w:color w:val="333333"/>
            <w:kern w:val="0"/>
            <w:sz w:val="18"/>
            <w:szCs w:val="18"/>
          </w:rPr>
          <w:t>增大字体</w:t>
        </w:r>
      </w:hyperlink>
      <w:hyperlink r:id="rId10" w:tooltip="减小字号" w:history="1">
        <w:r w:rsidRPr="00287661">
          <w:rPr>
            <w:rFonts w:ascii="微软雅黑" w:eastAsia="微软雅黑" w:hAnsi="微软雅黑" w:cs="宋体" w:hint="eastAsia"/>
            <w:color w:val="333333"/>
            <w:kern w:val="0"/>
            <w:sz w:val="18"/>
            <w:szCs w:val="18"/>
          </w:rPr>
          <w:t>减小字体</w:t>
        </w:r>
      </w:hyperlink>
    </w:p>
    <w:p w:rsidR="00287661" w:rsidRPr="00287661" w:rsidRDefault="00287661" w:rsidP="00287661">
      <w:pPr>
        <w:widowControl/>
        <w:spacing w:before="100" w:beforeAutospacing="1" w:after="100" w:afterAutospacing="1"/>
        <w:jc w:val="left"/>
        <w:rPr>
          <w:rFonts w:ascii="微软雅黑" w:eastAsia="微软雅黑" w:hAnsi="微软雅黑" w:cs="宋体" w:hint="eastAsia"/>
          <w:kern w:val="0"/>
          <w:szCs w:val="21"/>
        </w:rPr>
      </w:pPr>
      <w:r w:rsidRPr="00287661">
        <w:rPr>
          <w:rFonts w:ascii="微软雅黑" w:eastAsia="微软雅黑" w:hAnsi="微软雅黑" w:cs="宋体" w:hint="eastAsia"/>
          <w:kern w:val="0"/>
          <w:szCs w:val="21"/>
        </w:rPr>
        <w:t xml:space="preserve">　　新华社北京5月6日电（记者 申铖、韩洁）财政部6日对外发布通知，根据国务院关于促进中小企业健康发展的决策部署，财政部、工业和信息化部、科技部、商务部、工商总局决定，从2015年起开展小</w:t>
      </w:r>
      <w:proofErr w:type="gramStart"/>
      <w:r w:rsidRPr="00287661">
        <w:rPr>
          <w:rFonts w:ascii="微软雅黑" w:eastAsia="微软雅黑" w:hAnsi="微软雅黑" w:cs="宋体" w:hint="eastAsia"/>
          <w:kern w:val="0"/>
          <w:szCs w:val="21"/>
        </w:rPr>
        <w:t>微企业</w:t>
      </w:r>
      <w:proofErr w:type="gramEnd"/>
      <w:r w:rsidRPr="00287661">
        <w:rPr>
          <w:rFonts w:ascii="微软雅黑" w:eastAsia="微软雅黑" w:hAnsi="微软雅黑" w:cs="宋体" w:hint="eastAsia"/>
          <w:kern w:val="0"/>
          <w:szCs w:val="21"/>
        </w:rPr>
        <w:t xml:space="preserve">创业创新基地城市示范工作，中央财政给予奖励资金支持。 </w:t>
      </w:r>
    </w:p>
    <w:p w:rsidR="00287661" w:rsidRPr="00287661" w:rsidRDefault="00287661" w:rsidP="00287661">
      <w:pPr>
        <w:widowControl/>
        <w:spacing w:before="100" w:beforeAutospacing="1" w:after="100" w:afterAutospacing="1"/>
        <w:jc w:val="left"/>
        <w:rPr>
          <w:ins w:id="1" w:author="Unknown"/>
          <w:rFonts w:ascii="微软雅黑" w:eastAsia="微软雅黑" w:hAnsi="微软雅黑" w:cs="宋体" w:hint="eastAsia"/>
          <w:kern w:val="0"/>
          <w:szCs w:val="21"/>
        </w:rPr>
      </w:pPr>
      <w:ins w:id="2" w:author="Unknown">
        <w:r w:rsidRPr="00287661">
          <w:rPr>
            <w:rFonts w:ascii="微软雅黑" w:eastAsia="微软雅黑" w:hAnsi="微软雅黑" w:cs="宋体" w:hint="eastAsia"/>
            <w:kern w:val="0"/>
            <w:szCs w:val="21"/>
          </w:rPr>
          <w:t xml:space="preserve">　　根据发布的《关于支持开展小微企业创业创新基地城市示范工作的通知》，中央财政通过中小企业发展专项资金给予示范城市奖励支持，由示范城市统筹使用。</w:t>
        </w:r>
      </w:ins>
    </w:p>
    <w:p w:rsidR="00287661" w:rsidRPr="00287661" w:rsidRDefault="00287661" w:rsidP="00287661">
      <w:pPr>
        <w:widowControl/>
        <w:spacing w:before="100" w:beforeAutospacing="1" w:after="100" w:afterAutospacing="1"/>
        <w:jc w:val="left"/>
        <w:rPr>
          <w:ins w:id="3" w:author="Unknown"/>
          <w:rFonts w:ascii="微软雅黑" w:eastAsia="微软雅黑" w:hAnsi="微软雅黑" w:cs="宋体" w:hint="eastAsia"/>
          <w:kern w:val="0"/>
          <w:szCs w:val="21"/>
        </w:rPr>
      </w:pPr>
      <w:ins w:id="4" w:author="Unknown">
        <w:r w:rsidRPr="00287661">
          <w:rPr>
            <w:rFonts w:ascii="微软雅黑" w:eastAsia="微软雅黑" w:hAnsi="微软雅黑" w:cs="宋体" w:hint="eastAsia"/>
            <w:kern w:val="0"/>
            <w:szCs w:val="21"/>
          </w:rPr>
          <w:t xml:space="preserve">　　通知强调，示范城市不得将中央财政奖励资金安排用于基地楼堂馆所等基建工程支出，要重点强化对创业创新基地服务能力的支持，并以创业创新基地为载体，采取多种有效方式促进中小企业特别是小</w:t>
        </w:r>
        <w:proofErr w:type="gramStart"/>
        <w:r w:rsidRPr="00287661">
          <w:rPr>
            <w:rFonts w:ascii="微软雅黑" w:eastAsia="微软雅黑" w:hAnsi="微软雅黑" w:cs="宋体" w:hint="eastAsia"/>
            <w:kern w:val="0"/>
            <w:szCs w:val="21"/>
          </w:rPr>
          <w:t>微企业</w:t>
        </w:r>
        <w:proofErr w:type="gramEnd"/>
        <w:r w:rsidRPr="00287661">
          <w:rPr>
            <w:rFonts w:ascii="微软雅黑" w:eastAsia="微软雅黑" w:hAnsi="微软雅黑" w:cs="宋体" w:hint="eastAsia"/>
            <w:kern w:val="0"/>
            <w:szCs w:val="21"/>
          </w:rPr>
          <w:t>发展，政策支持应聚焦小</w:t>
        </w:r>
        <w:proofErr w:type="gramStart"/>
        <w:r w:rsidRPr="00287661">
          <w:rPr>
            <w:rFonts w:ascii="微软雅黑" w:eastAsia="微软雅黑" w:hAnsi="微软雅黑" w:cs="宋体" w:hint="eastAsia"/>
            <w:kern w:val="0"/>
            <w:szCs w:val="21"/>
          </w:rPr>
          <w:t>微企业</w:t>
        </w:r>
        <w:proofErr w:type="gramEnd"/>
        <w:r w:rsidRPr="00287661">
          <w:rPr>
            <w:rFonts w:ascii="微软雅黑" w:eastAsia="微软雅黑" w:hAnsi="微软雅黑" w:cs="宋体" w:hint="eastAsia"/>
            <w:kern w:val="0"/>
            <w:szCs w:val="21"/>
          </w:rPr>
          <w:t>发展必需的内容。</w:t>
        </w:r>
      </w:ins>
    </w:p>
    <w:p w:rsidR="00287661" w:rsidRPr="00287661" w:rsidRDefault="00287661" w:rsidP="00287661">
      <w:pPr>
        <w:widowControl/>
        <w:spacing w:before="100" w:beforeAutospacing="1" w:after="100" w:afterAutospacing="1"/>
        <w:jc w:val="left"/>
        <w:rPr>
          <w:ins w:id="5" w:author="Unknown"/>
          <w:rFonts w:ascii="微软雅黑" w:eastAsia="微软雅黑" w:hAnsi="微软雅黑" w:cs="宋体" w:hint="eastAsia"/>
          <w:kern w:val="0"/>
          <w:szCs w:val="21"/>
        </w:rPr>
      </w:pPr>
      <w:ins w:id="6" w:author="Unknown">
        <w:r w:rsidRPr="00287661">
          <w:rPr>
            <w:rFonts w:ascii="微软雅黑" w:eastAsia="微软雅黑" w:hAnsi="微软雅黑" w:cs="宋体" w:hint="eastAsia"/>
            <w:kern w:val="0"/>
            <w:szCs w:val="21"/>
          </w:rPr>
          <w:t xml:space="preserve">　　通知称，示范期内，计划单列市及省会城市奖励总额为9亿元，一般城市（含直辖市所属区、县）奖励总额为6亿元。示范期为3年，奖励资金分年拨付。</w:t>
        </w:r>
      </w:ins>
    </w:p>
    <w:p w:rsidR="00287661" w:rsidRPr="00287661" w:rsidRDefault="00287661" w:rsidP="00287661">
      <w:pPr>
        <w:widowControl/>
        <w:spacing w:before="100" w:beforeAutospacing="1" w:after="100" w:afterAutospacing="1"/>
        <w:jc w:val="left"/>
        <w:rPr>
          <w:ins w:id="7" w:author="Unknown"/>
          <w:rFonts w:ascii="微软雅黑" w:eastAsia="微软雅黑" w:hAnsi="微软雅黑" w:cs="宋体" w:hint="eastAsia"/>
          <w:kern w:val="0"/>
          <w:szCs w:val="21"/>
        </w:rPr>
      </w:pPr>
      <w:ins w:id="8" w:author="Unknown">
        <w:r w:rsidRPr="00287661">
          <w:rPr>
            <w:rFonts w:ascii="微软雅黑" w:eastAsia="微软雅黑" w:hAnsi="微软雅黑" w:cs="宋体" w:hint="eastAsia"/>
            <w:kern w:val="0"/>
            <w:szCs w:val="21"/>
          </w:rPr>
          <w:t xml:space="preserve">　　此外，通知表示，将对示范城市实行绩效考核，建立退出机制。对不能按期保质完成示范工作的城市，扣回奖励资金并责其退出示范；对示范工作完成好、成绩突出的城市，按奖励资金规模10％加大奖励。</w:t>
        </w:r>
      </w:ins>
    </w:p>
    <w:p w:rsidR="00287661" w:rsidRPr="00287661" w:rsidRDefault="00287661" w:rsidP="00287661">
      <w:pPr>
        <w:widowControl/>
        <w:spacing w:before="100" w:beforeAutospacing="1" w:after="100" w:afterAutospacing="1"/>
        <w:jc w:val="right"/>
        <w:rPr>
          <w:ins w:id="9" w:author="Unknown"/>
          <w:rFonts w:ascii="微软雅黑" w:eastAsia="微软雅黑" w:hAnsi="微软雅黑" w:cs="宋体" w:hint="eastAsia"/>
          <w:kern w:val="0"/>
          <w:szCs w:val="21"/>
        </w:rPr>
      </w:pPr>
      <w:ins w:id="10" w:author="Unknown">
        <w:r w:rsidRPr="00287661">
          <w:rPr>
            <w:rFonts w:ascii="微软雅黑" w:eastAsia="微软雅黑" w:hAnsi="微软雅黑" w:cs="宋体" w:hint="eastAsia"/>
            <w:kern w:val="0"/>
            <w:szCs w:val="21"/>
          </w:rPr>
          <w:lastRenderedPageBreak/>
          <w:t xml:space="preserve">　　（原标题：五部门：开展小</w:t>
        </w:r>
        <w:proofErr w:type="gramStart"/>
        <w:r w:rsidRPr="00287661">
          <w:rPr>
            <w:rFonts w:ascii="微软雅黑" w:eastAsia="微软雅黑" w:hAnsi="微软雅黑" w:cs="宋体" w:hint="eastAsia"/>
            <w:kern w:val="0"/>
            <w:szCs w:val="21"/>
          </w:rPr>
          <w:t>微企业</w:t>
        </w:r>
        <w:proofErr w:type="gramEnd"/>
        <w:r w:rsidRPr="00287661">
          <w:rPr>
            <w:rFonts w:ascii="微软雅黑" w:eastAsia="微软雅黑" w:hAnsi="微软雅黑" w:cs="宋体" w:hint="eastAsia"/>
            <w:kern w:val="0"/>
            <w:szCs w:val="21"/>
          </w:rPr>
          <w:t>创业创新基地城市示范工作）</w:t>
        </w:r>
      </w:ins>
    </w:p>
    <w:p w:rsidR="00065BB1" w:rsidRPr="00287661" w:rsidRDefault="00065BB1">
      <w:pPr>
        <w:rPr>
          <w:rFonts w:hint="eastAsia"/>
        </w:rPr>
      </w:pPr>
    </w:p>
    <w:sectPr w:rsidR="00065BB1" w:rsidRPr="002876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61"/>
    <w:rsid w:val="00065BB1"/>
    <w:rsid w:val="0028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287661"/>
    <w:rPr>
      <w:strike w:val="0"/>
      <w:dstrike w:val="0"/>
      <w:color w:val="333333"/>
      <w:u w:val="none"/>
      <w:effect w:val="none"/>
    </w:rPr>
  </w:style>
  <w:style w:type="paragraph" w:styleId="a4">
    <w:name w:val="Normal (Web)"/>
    <w:basedOn w:val="a"/>
    <w:uiPriority w:val="99"/>
    <w:semiHidden/>
    <w:unhideWhenUsed/>
    <w:rsid w:val="00287661"/>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28766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87661"/>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28766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87661"/>
    <w:rPr>
      <w:rFonts w:ascii="Arial" w:eastAsia="宋体" w:hAnsi="Arial" w:cs="Arial"/>
      <w:vanish/>
      <w:kern w:val="0"/>
      <w:sz w:val="16"/>
      <w:szCs w:val="16"/>
    </w:rPr>
  </w:style>
  <w:style w:type="character" w:customStyle="1" w:styleId="time-source1">
    <w:name w:val="time-source1"/>
    <w:basedOn w:val="a0"/>
    <w:rsid w:val="00287661"/>
    <w:rPr>
      <w:color w:val="333333"/>
      <w:sz w:val="21"/>
      <w:szCs w:val="21"/>
    </w:rPr>
  </w:style>
  <w:style w:type="character" w:customStyle="1" w:styleId="page-tool-i4">
    <w:name w:val="page-tool-i4"/>
    <w:basedOn w:val="a0"/>
    <w:rsid w:val="00287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287661"/>
    <w:rPr>
      <w:strike w:val="0"/>
      <w:dstrike w:val="0"/>
      <w:color w:val="333333"/>
      <w:u w:val="none"/>
      <w:effect w:val="none"/>
    </w:rPr>
  </w:style>
  <w:style w:type="paragraph" w:styleId="a4">
    <w:name w:val="Normal (Web)"/>
    <w:basedOn w:val="a"/>
    <w:uiPriority w:val="99"/>
    <w:semiHidden/>
    <w:unhideWhenUsed/>
    <w:rsid w:val="00287661"/>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28766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87661"/>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28766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87661"/>
    <w:rPr>
      <w:rFonts w:ascii="Arial" w:eastAsia="宋体" w:hAnsi="Arial" w:cs="Arial"/>
      <w:vanish/>
      <w:kern w:val="0"/>
      <w:sz w:val="16"/>
      <w:szCs w:val="16"/>
    </w:rPr>
  </w:style>
  <w:style w:type="character" w:customStyle="1" w:styleId="time-source1">
    <w:name w:val="time-source1"/>
    <w:basedOn w:val="a0"/>
    <w:rsid w:val="00287661"/>
    <w:rPr>
      <w:color w:val="333333"/>
      <w:sz w:val="21"/>
      <w:szCs w:val="21"/>
    </w:rPr>
  </w:style>
  <w:style w:type="character" w:customStyle="1" w:styleId="page-tool-i4">
    <w:name w:val="page-tool-i4"/>
    <w:basedOn w:val="a0"/>
    <w:rsid w:val="0028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22687">
      <w:bodyDiv w:val="1"/>
      <w:marLeft w:val="0"/>
      <w:marRight w:val="0"/>
      <w:marTop w:val="0"/>
      <w:marBottom w:val="0"/>
      <w:divBdr>
        <w:top w:val="none" w:sz="0" w:space="0" w:color="auto"/>
        <w:left w:val="none" w:sz="0" w:space="0" w:color="auto"/>
        <w:bottom w:val="none" w:sz="0" w:space="0" w:color="auto"/>
        <w:right w:val="none" w:sz="0" w:space="0" w:color="auto"/>
      </w:divBdr>
      <w:divsChild>
        <w:div w:id="1306201986">
          <w:marLeft w:val="0"/>
          <w:marRight w:val="0"/>
          <w:marTop w:val="0"/>
          <w:marBottom w:val="0"/>
          <w:divBdr>
            <w:top w:val="none" w:sz="0" w:space="0" w:color="auto"/>
            <w:left w:val="none" w:sz="0" w:space="0" w:color="auto"/>
            <w:bottom w:val="none" w:sz="0" w:space="0" w:color="auto"/>
            <w:right w:val="none" w:sz="0" w:space="0" w:color="auto"/>
          </w:divBdr>
          <w:divsChild>
            <w:div w:id="22362134">
              <w:marLeft w:val="0"/>
              <w:marRight w:val="0"/>
              <w:marTop w:val="0"/>
              <w:marBottom w:val="0"/>
              <w:divBdr>
                <w:top w:val="none" w:sz="0" w:space="0" w:color="auto"/>
                <w:left w:val="none" w:sz="0" w:space="0" w:color="auto"/>
                <w:bottom w:val="none" w:sz="0" w:space="0" w:color="auto"/>
                <w:right w:val="none" w:sz="0" w:space="0" w:color="auto"/>
              </w:divBdr>
              <w:divsChild>
                <w:div w:id="1587882989">
                  <w:marLeft w:val="0"/>
                  <w:marRight w:val="0"/>
                  <w:marTop w:val="225"/>
                  <w:marBottom w:val="0"/>
                  <w:divBdr>
                    <w:top w:val="none" w:sz="0" w:space="0" w:color="auto"/>
                    <w:left w:val="none" w:sz="0" w:space="0" w:color="auto"/>
                    <w:bottom w:val="none" w:sz="0" w:space="0" w:color="auto"/>
                    <w:right w:val="none" w:sz="0" w:space="0" w:color="auto"/>
                  </w:divBdr>
                  <w:divsChild>
                    <w:div w:id="1354107270">
                      <w:marLeft w:val="0"/>
                      <w:marRight w:val="0"/>
                      <w:marTop w:val="75"/>
                      <w:marBottom w:val="0"/>
                      <w:divBdr>
                        <w:top w:val="none" w:sz="0" w:space="0" w:color="auto"/>
                        <w:left w:val="none" w:sz="0" w:space="0" w:color="auto"/>
                        <w:bottom w:val="none" w:sz="0" w:space="0" w:color="auto"/>
                        <w:right w:val="none" w:sz="0" w:space="0" w:color="auto"/>
                      </w:divBdr>
                      <w:divsChild>
                        <w:div w:id="2040691552">
                          <w:marLeft w:val="0"/>
                          <w:marRight w:val="0"/>
                          <w:marTop w:val="0"/>
                          <w:marBottom w:val="0"/>
                          <w:divBdr>
                            <w:top w:val="none" w:sz="0" w:space="0" w:color="auto"/>
                            <w:left w:val="none" w:sz="0" w:space="0" w:color="auto"/>
                            <w:bottom w:val="none" w:sz="0" w:space="0" w:color="auto"/>
                            <w:right w:val="none" w:sz="0" w:space="0" w:color="auto"/>
                          </w:divBdr>
                          <w:divsChild>
                            <w:div w:id="1134637506">
                              <w:marLeft w:val="0"/>
                              <w:marRight w:val="0"/>
                              <w:marTop w:val="0"/>
                              <w:marBottom w:val="0"/>
                              <w:divBdr>
                                <w:top w:val="single" w:sz="6" w:space="0" w:color="BBBBBB"/>
                                <w:left w:val="single" w:sz="6" w:space="0" w:color="BBBBBB"/>
                                <w:bottom w:val="single" w:sz="6" w:space="0" w:color="BBBBBB"/>
                                <w:right w:val="none" w:sz="0" w:space="0" w:color="auto"/>
                              </w:divBdr>
                              <w:divsChild>
                                <w:div w:id="2081324272">
                                  <w:marLeft w:val="0"/>
                                  <w:marRight w:val="0"/>
                                  <w:marTop w:val="0"/>
                                  <w:marBottom w:val="0"/>
                                  <w:divBdr>
                                    <w:top w:val="none" w:sz="0" w:space="0" w:color="auto"/>
                                    <w:left w:val="none" w:sz="0" w:space="0" w:color="auto"/>
                                    <w:bottom w:val="none" w:sz="0" w:space="0" w:color="auto"/>
                                    <w:right w:val="none" w:sz="0" w:space="0" w:color="auto"/>
                                  </w:divBdr>
                                </w:div>
                              </w:divsChild>
                            </w:div>
                            <w:div w:id="215093989">
                              <w:marLeft w:val="0"/>
                              <w:marRight w:val="0"/>
                              <w:marTop w:val="0"/>
                              <w:marBottom w:val="0"/>
                              <w:divBdr>
                                <w:top w:val="none" w:sz="0" w:space="0" w:color="auto"/>
                                <w:left w:val="none" w:sz="0" w:space="0" w:color="auto"/>
                                <w:bottom w:val="none" w:sz="0" w:space="0" w:color="auto"/>
                                <w:right w:val="none" w:sz="0" w:space="0" w:color="auto"/>
                              </w:divBdr>
                              <w:divsChild>
                                <w:div w:id="1721902033">
                                  <w:marLeft w:val="0"/>
                                  <w:marRight w:val="0"/>
                                  <w:marTop w:val="0"/>
                                  <w:marBottom w:val="0"/>
                                  <w:divBdr>
                                    <w:top w:val="none" w:sz="0" w:space="0" w:color="auto"/>
                                    <w:left w:val="single" w:sz="6" w:space="0" w:color="D2D2D2"/>
                                    <w:bottom w:val="single" w:sz="6" w:space="0" w:color="D2D2D2"/>
                                    <w:right w:val="single" w:sz="6" w:space="0" w:color="D2D2D2"/>
                                  </w:divBdr>
                                </w:div>
                              </w:divsChild>
                            </w:div>
                          </w:divsChild>
                        </w:div>
                      </w:divsChild>
                    </w:div>
                  </w:divsChild>
                </w:div>
                <w:div w:id="1126237321">
                  <w:marLeft w:val="0"/>
                  <w:marRight w:val="0"/>
                  <w:marTop w:val="225"/>
                  <w:marBottom w:val="0"/>
                  <w:divBdr>
                    <w:top w:val="none" w:sz="0" w:space="0" w:color="auto"/>
                    <w:left w:val="none" w:sz="0" w:space="0" w:color="auto"/>
                    <w:bottom w:val="none" w:sz="0" w:space="0" w:color="auto"/>
                    <w:right w:val="none" w:sz="0" w:space="0" w:color="auto"/>
                  </w:divBdr>
                </w:div>
                <w:div w:id="659892201">
                  <w:marLeft w:val="0"/>
                  <w:marRight w:val="0"/>
                  <w:marTop w:val="450"/>
                  <w:marBottom w:val="0"/>
                  <w:divBdr>
                    <w:top w:val="none" w:sz="0" w:space="0" w:color="auto"/>
                    <w:left w:val="none" w:sz="0" w:space="0" w:color="auto"/>
                    <w:bottom w:val="none" w:sz="0" w:space="0" w:color="auto"/>
                    <w:right w:val="none" w:sz="0" w:space="0" w:color="auto"/>
                  </w:divBdr>
                  <w:divsChild>
                    <w:div w:id="20476086">
                      <w:marLeft w:val="0"/>
                      <w:marRight w:val="0"/>
                      <w:marTop w:val="0"/>
                      <w:marBottom w:val="0"/>
                      <w:divBdr>
                        <w:top w:val="none" w:sz="0" w:space="0" w:color="auto"/>
                        <w:left w:val="none" w:sz="0" w:space="0" w:color="auto"/>
                        <w:bottom w:val="none" w:sz="0" w:space="0" w:color="auto"/>
                        <w:right w:val="none" w:sz="0" w:space="0" w:color="auto"/>
                      </w:divBdr>
                    </w:div>
                  </w:divsChild>
                </w:div>
                <w:div w:id="173111795">
                  <w:marLeft w:val="0"/>
                  <w:marRight w:val="0"/>
                  <w:marTop w:val="300"/>
                  <w:marBottom w:val="0"/>
                  <w:divBdr>
                    <w:top w:val="single" w:sz="6" w:space="0" w:color="D0D0D0"/>
                    <w:left w:val="none" w:sz="0" w:space="0" w:color="auto"/>
                    <w:bottom w:val="none" w:sz="0" w:space="0" w:color="auto"/>
                    <w:right w:val="none" w:sz="0" w:space="0" w:color="auto"/>
                  </w:divBdr>
                  <w:divsChild>
                    <w:div w:id="156114409">
                      <w:marLeft w:val="0"/>
                      <w:marRight w:val="0"/>
                      <w:marTop w:val="0"/>
                      <w:marBottom w:val="0"/>
                      <w:divBdr>
                        <w:top w:val="none" w:sz="0" w:space="0" w:color="auto"/>
                        <w:left w:val="none" w:sz="0" w:space="0" w:color="auto"/>
                        <w:bottom w:val="none" w:sz="0" w:space="0" w:color="auto"/>
                        <w:right w:val="none" w:sz="0" w:space="0" w:color="auto"/>
                      </w:divBdr>
                      <w:divsChild>
                        <w:div w:id="5413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http://www.gov.cn/xinwen/2015-05/06/content_2857666.htm"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721</Characters>
  <Application>Microsoft Office Word</Application>
  <DocSecurity>0</DocSecurity>
  <Lines>6</Lines>
  <Paragraphs>1</Paragraphs>
  <ScaleCrop>false</ScaleCrop>
  <Company>微软中国</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cp:revision>
  <dcterms:created xsi:type="dcterms:W3CDTF">2015-05-15T10:00:00Z</dcterms:created>
  <dcterms:modified xsi:type="dcterms:W3CDTF">2015-05-15T10:01:00Z</dcterms:modified>
</cp:coreProperties>
</file>